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1B4" w:rsidRPr="00B561B4" w:rsidRDefault="00B561B4" w:rsidP="00B561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561B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Приказ Минздрава России от 22 декабря 2017 N 1043н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</w:t>
      </w:r>
    </w:p>
    <w:p w:rsidR="00B561B4" w:rsidRPr="00B561B4" w:rsidRDefault="00B561B4" w:rsidP="00B561B4">
      <w:pPr>
        <w:spacing w:before="100" w:beforeAutospacing="1" w:after="100" w:afterAutospacing="1" w:line="240" w:lineRule="auto"/>
        <w:jc w:val="center"/>
        <w:rPr>
          <w:ins w:id="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Зарегистрировано в Минюсте России 19 января 2018 г. N 49696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outlineLvl w:val="1"/>
        <w:rPr>
          <w:ins w:id="2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ins w:id="3" w:author="Unknown">
        <w:r w:rsidRPr="00B561B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МИНИСТЕРСТВО ЗДРАВООХРАНЕНИЯ РОССИЙСКОЙ ФЕДЕРАЦИИ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outlineLvl w:val="1"/>
        <w:rPr>
          <w:ins w:id="4" w:author="Unknown"/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</w:t>
      </w:r>
      <w:ins w:id="5" w:author="Unknown">
        <w:r w:rsidRPr="00B561B4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ПРИКАЗ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jc w:val="center"/>
        <w:rPr>
          <w:ins w:id="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7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22 декабря 2017 г. N 1043н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outlineLvl w:val="1"/>
        <w:rPr>
          <w:ins w:id="8" w:author="Unknown"/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ins w:id="9" w:author="Unknown">
        <w:r w:rsidRPr="00B561B4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rPr>
          <w:ins w:id="1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ins w:id="11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 соответствии с частью 1.1 статьи 100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27, ст. 3477; N 48, ст. 6165; N 52, ст. 6951; 2014, N 49, ст. 6927;</w:t>
        </w:r>
        <w:proofErr w:type="gramEnd"/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2016, N 1, ст. 9) приказываю: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rPr>
          <w:ins w:id="1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3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1. Утвердить прилагаемые 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специалистов.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rPr>
          <w:ins w:id="1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5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2. Департаменту медицинского образования и кадровой политики в здравоохранении Министерства здравоохранения Российской Федерации организовать проведение аккредитации специалистов с учетом этапов перехода.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rPr>
          <w:ins w:id="1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7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3. Признать утратившим силу приказ Министерства здравоохранения Российской Федерации от 25 февраля 2016 г. N 127н "Об утверждении сроков и этапов аккредитации специалистов, а также категорий лиц, имеющих медицинское, фармацевтическое или иное образование и подлежащих аккредитации специалистов" (зарегистрирован Министерством юстиции Российской Федерации 14 марта 2016 г., регистрационный N 41401).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jc w:val="right"/>
        <w:rPr>
          <w:ins w:id="1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19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Министр</w:t>
        </w:r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В.И. Скворцова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jc w:val="right"/>
        <w:rPr>
          <w:ins w:id="2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1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УТВЕРЖДЕНЫ приказом</w:t>
        </w:r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Министерства здравоохранения</w:t>
        </w:r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Российской Федерации</w:t>
        </w:r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br/>
          <w:t>от 22 декабря 2017 г. N 1043н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outlineLvl w:val="2"/>
        <w:rPr>
          <w:ins w:id="22" w:author="Unknown"/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ins w:id="23" w:author="Unknown">
        <w:r w:rsidRPr="00B561B4">
          <w:rPr>
            <w:rFonts w:ascii="Times New Roman" w:eastAsia="Times New Roman" w:hAnsi="Times New Roman" w:cs="Times New Roman"/>
            <w:b/>
            <w:bCs/>
            <w:sz w:val="27"/>
            <w:szCs w:val="27"/>
            <w:lang w:eastAsia="ru-RU"/>
          </w:rPr>
          <w:lastRenderedPageBreak/>
          <w:t>Сроки и этапы аккредитации специалистов, а также категории лиц, имеющих медицинское, фармацевтическое или иное образование и подлежащих аккредитации специалистов</w:t>
        </w:r>
      </w:ins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934"/>
        <w:gridCol w:w="7601"/>
      </w:tblGrid>
      <w:tr w:rsidR="00B561B4" w:rsidRPr="00B561B4" w:rsidTr="00B561B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лиц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февраля 2018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высшее образование по основным образовательным программам "Здравоохранение и медицинские науки" (уровень </w:t>
            </w:r>
            <w:proofErr w:type="spellStart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имеющие документы об образовании и (или) о квалификации, образцы которых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образования*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после 1 января 2018 года среднее профессиональное образование в соответствии с федеральными государственными образовательными стандартами в области образования "Здравоохранение и медицинские науки" 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2019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ординатуры), требования к результатам освоения основных образовательных программ профессионального </w:t>
            </w:r>
            <w:proofErr w:type="gramStart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профессиональной компетенции которых сформированы на основе соответствующих профессиональных стандартов** 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после 1 января 2019 года высшее образование по основным образовательным программам в соответствии с федеральными государственными образовательными стандартами в области образования "Здравоохранение и медицинские науки" (уровень </w:t>
            </w:r>
            <w:proofErr w:type="spellStart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уровень магистратуры) 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после 1 января 2019 года дополнительное профессиональное образование по программам профессиональной переподготовки, разработанным на основании установленных квалификационных требований, профессиональных стандартов и требований соответствующих федеральных государственных образовательных стандартов среднего профессионального и (или) высшего образования к результатам освоения образовательных программ*** </w:t>
            </w:r>
            <w:proofErr w:type="gramEnd"/>
          </w:p>
        </w:tc>
      </w:tr>
      <w:tr w:rsidR="00B561B4" w:rsidRPr="00B561B4" w:rsidTr="00B561B4">
        <w:trPr>
          <w:tblCellSpacing w:w="15" w:type="dxa"/>
        </w:trPr>
        <w:tc>
          <w:tcPr>
            <w:tcW w:w="10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2020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после 1 января 2020 года медицинское и фармацевтическое образование в иностранных государствах 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лица, получившие после 1 января 2020 года иное высшее образование по основным образовательным программам в соответствии с федеральными государственными образовательными стандартами, требования к результатам освоения основных образовательных программ профессионального </w:t>
            </w:r>
            <w:proofErr w:type="gramStart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</w:t>
            </w:r>
            <w:proofErr w:type="gramEnd"/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части профессиональной компетенции которых сформированы на основе соответствующих профессиональных стандартов** </w:t>
            </w:r>
          </w:p>
        </w:tc>
      </w:tr>
      <w:tr w:rsidR="00B561B4" w:rsidRPr="00B561B4" w:rsidTr="00B561B4">
        <w:trPr>
          <w:tblCellSpacing w:w="15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января 2021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1B4" w:rsidRPr="00B561B4" w:rsidRDefault="00B561B4" w:rsidP="00B561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6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лица, не прошедшие процедуру аккредитации специалистов</w:t>
            </w:r>
          </w:p>
        </w:tc>
      </w:tr>
    </w:tbl>
    <w:p w:rsidR="00B561B4" w:rsidRPr="00B561B4" w:rsidRDefault="00B561B4" w:rsidP="00B561B4">
      <w:pPr>
        <w:spacing w:before="100" w:beforeAutospacing="1" w:after="100" w:afterAutospacing="1" w:line="240" w:lineRule="auto"/>
        <w:rPr>
          <w:ins w:id="24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5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_____________________________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rPr>
          <w:ins w:id="26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7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*Требования к образцам документов об образовании и (или) квалификации не распространяются на документы об образовании и (или) квалификации, выданные в соответствии с частью 5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7598).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rPr>
          <w:ins w:id="28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29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** В соответствии с частью 7 статьи 11 Федерального закона от 29 декабря 2012 г. N 273-ФЗ "Об образовании в Российской Федерации" (Собрание законодательства Российской Федерации, 2012, N 53, ст. 7598; 2015, N 18, ст. 2625). </w:t>
        </w:r>
      </w:ins>
    </w:p>
    <w:p w:rsidR="00B561B4" w:rsidRPr="00B561B4" w:rsidRDefault="00B561B4" w:rsidP="00B561B4">
      <w:pPr>
        <w:spacing w:before="100" w:beforeAutospacing="1" w:after="100" w:afterAutospacing="1" w:line="240" w:lineRule="auto"/>
        <w:rPr>
          <w:ins w:id="30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  <w:ins w:id="31" w:author="Unknown">
        <w:r w:rsidRPr="00B561B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*** В соответствии с частью 10 статьи 76 Федерального закона от 29 декабря 2012 г. N 273-ФЗ "Об образовании в Российской Федерации" (Собрание законодательства Российской Федерации, 2012, N 53, ст. 7598; 2016, N 1, ст. 24, 72; N 27, ст. 4223).</w:t>
        </w:r>
      </w:ins>
    </w:p>
    <w:p w:rsidR="00B561B4" w:rsidRPr="00B561B4" w:rsidRDefault="00B561B4" w:rsidP="00B561B4">
      <w:pPr>
        <w:spacing w:after="0" w:line="240" w:lineRule="auto"/>
        <w:rPr>
          <w:ins w:id="32" w:author="Unknown"/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4261" w:rsidRDefault="00F74261"/>
    <w:sectPr w:rsidR="00F74261" w:rsidSect="00F742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210DB"/>
    <w:multiLevelType w:val="multilevel"/>
    <w:tmpl w:val="CE8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876915"/>
    <w:multiLevelType w:val="multilevel"/>
    <w:tmpl w:val="2AC8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7A84D3B"/>
    <w:multiLevelType w:val="multilevel"/>
    <w:tmpl w:val="445A8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F9668C"/>
    <w:multiLevelType w:val="multilevel"/>
    <w:tmpl w:val="C2861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441B57"/>
    <w:multiLevelType w:val="multilevel"/>
    <w:tmpl w:val="046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97C1C"/>
    <w:multiLevelType w:val="multilevel"/>
    <w:tmpl w:val="34D8C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741BBE"/>
    <w:multiLevelType w:val="multilevel"/>
    <w:tmpl w:val="F7A41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E04C57"/>
    <w:multiLevelType w:val="multilevel"/>
    <w:tmpl w:val="EB582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1B4"/>
    <w:rsid w:val="00B561B4"/>
    <w:rsid w:val="00F74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261"/>
  </w:style>
  <w:style w:type="paragraph" w:styleId="1">
    <w:name w:val="heading 1"/>
    <w:basedOn w:val="a"/>
    <w:link w:val="10"/>
    <w:uiPriority w:val="9"/>
    <w:qFormat/>
    <w:rsid w:val="00B561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61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61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1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61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61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B561B4"/>
    <w:rPr>
      <w:color w:val="0000FF"/>
      <w:u w:val="single"/>
    </w:rPr>
  </w:style>
  <w:style w:type="paragraph" w:customStyle="1" w:styleId="date">
    <w:name w:val="date"/>
    <w:basedOn w:val="a"/>
    <w:rsid w:val="00B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B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561B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561B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561B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561B4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one">
    <w:name w:val="one"/>
    <w:basedOn w:val="a"/>
    <w:rsid w:val="00B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wo">
    <w:name w:val="two"/>
    <w:basedOn w:val="a"/>
    <w:rsid w:val="00B56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6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6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1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66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4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911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96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84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826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025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463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7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09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15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05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77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619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968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76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59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3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5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4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44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5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25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8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14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914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49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169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7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5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97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3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85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17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4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339549">
                                      <w:marLeft w:val="2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0644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870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22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50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43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0623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975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0791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14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8919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036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2783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781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92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119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767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54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676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2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2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22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5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9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16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416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745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75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25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895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83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170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135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026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9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783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798</Words>
  <Characters>4550</Characters>
  <Application>Microsoft Office Word</Application>
  <DocSecurity>0</DocSecurity>
  <Lines>37</Lines>
  <Paragraphs>10</Paragraphs>
  <ScaleCrop>false</ScaleCrop>
  <Company>Microsoft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2018-04-28T09:41:00Z</dcterms:created>
  <dcterms:modified xsi:type="dcterms:W3CDTF">2018-04-28T09:46:00Z</dcterms:modified>
</cp:coreProperties>
</file>